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7214" w14:textId="77777777" w:rsidR="000573EB" w:rsidRPr="000573EB" w:rsidRDefault="00702B01" w:rsidP="000573EB">
      <w:pPr>
        <w:tabs>
          <w:tab w:val="left" w:pos="780"/>
        </w:tabs>
        <w:spacing w:before="6" w:after="0" w:line="274" w:lineRule="exact"/>
        <w:ind w:right="286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="000573EB">
        <w:rPr>
          <w:rFonts w:ascii="Arial" w:eastAsia="Arial" w:hAnsi="Arial" w:cs="Arial"/>
          <w:i/>
          <w:sz w:val="24"/>
          <w:szCs w:val="24"/>
        </w:rPr>
        <w:t>In order to achieve Award Level 1 settin</w:t>
      </w:r>
      <w:r>
        <w:rPr>
          <w:rFonts w:ascii="Arial" w:eastAsia="Arial" w:hAnsi="Arial" w:cs="Arial"/>
          <w:i/>
          <w:sz w:val="24"/>
          <w:szCs w:val="24"/>
        </w:rPr>
        <w:t xml:space="preserve">gs must have met </w:t>
      </w:r>
      <w:r w:rsidR="003669F5">
        <w:rPr>
          <w:rFonts w:ascii="Arial" w:eastAsia="Arial" w:hAnsi="Arial" w:cs="Arial"/>
          <w:i/>
          <w:sz w:val="24"/>
          <w:szCs w:val="24"/>
        </w:rPr>
        <w:t>all the criteria.</w:t>
      </w:r>
    </w:p>
    <w:p w14:paraId="76E67215" w14:textId="77777777" w:rsidR="000573EB" w:rsidRDefault="000573EB" w:rsidP="000B6F4A">
      <w:pPr>
        <w:spacing w:before="29" w:after="0" w:line="240" w:lineRule="auto"/>
        <w:ind w:right="-20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76E67216" w14:textId="77777777" w:rsidR="0048789B" w:rsidRPr="00162CFF" w:rsidRDefault="000573EB" w:rsidP="000B6F4A">
      <w:pPr>
        <w:spacing w:before="29" w:after="0" w:line="240" w:lineRule="auto"/>
        <w:ind w:right="-20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2B3C7A">
        <w:rPr>
          <w:rFonts w:ascii="Arial" w:eastAsia="Arial" w:hAnsi="Arial" w:cs="Arial"/>
          <w:b/>
          <w:color w:val="149196"/>
          <w:sz w:val="24"/>
          <w:szCs w:val="24"/>
        </w:rPr>
        <w:t xml:space="preserve"> </w:t>
      </w:r>
      <w:r w:rsidR="00640C6D">
        <w:rPr>
          <w:rFonts w:ascii="Arial" w:eastAsia="Arial" w:hAnsi="Arial" w:cs="Arial"/>
          <w:b/>
          <w:color w:val="149196"/>
          <w:sz w:val="24"/>
          <w:szCs w:val="24"/>
        </w:rPr>
        <w:t>Inclusion</w:t>
      </w:r>
      <w:r w:rsidR="0048789B" w:rsidRPr="002B3C7A">
        <w:rPr>
          <w:rFonts w:ascii="Arial" w:eastAsia="Arial" w:hAnsi="Arial" w:cs="Arial"/>
          <w:b/>
          <w:color w:val="149196"/>
          <w:sz w:val="24"/>
          <w:szCs w:val="24"/>
        </w:rPr>
        <w:t xml:space="preserve"> Lead</w:t>
      </w:r>
      <w:r w:rsidR="002B3C7A">
        <w:rPr>
          <w:rFonts w:ascii="Arial" w:eastAsia="Arial" w:hAnsi="Arial" w:cs="Arial"/>
          <w:b/>
          <w:color w:val="149196"/>
          <w:sz w:val="24"/>
          <w:szCs w:val="24"/>
        </w:rPr>
        <w:t xml:space="preserve"> (Award Level 1</w:t>
      </w:r>
      <w:r w:rsidRPr="002B3C7A">
        <w:rPr>
          <w:rFonts w:ascii="Arial" w:eastAsia="Arial" w:hAnsi="Arial" w:cs="Arial"/>
          <w:b/>
          <w:color w:val="149196"/>
          <w:sz w:val="24"/>
          <w:szCs w:val="24"/>
        </w:rPr>
        <w:t>)</w:t>
      </w:r>
    </w:p>
    <w:tbl>
      <w:tblPr>
        <w:tblStyle w:val="TableGrid"/>
        <w:tblW w:w="0" w:type="auto"/>
        <w:tblInd w:w="250" w:type="dxa"/>
        <w:tblBorders>
          <w:top w:val="single" w:sz="18" w:space="0" w:color="FFCB26"/>
          <w:left w:val="single" w:sz="18" w:space="0" w:color="FFCB26"/>
          <w:bottom w:val="single" w:sz="18" w:space="0" w:color="FFCB26"/>
          <w:right w:val="single" w:sz="18" w:space="0" w:color="FFCB26"/>
          <w:insideH w:val="single" w:sz="6" w:space="0" w:color="FFCB26"/>
          <w:insideV w:val="single" w:sz="6" w:space="0" w:color="FFCB26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875"/>
      </w:tblGrid>
      <w:tr w:rsidR="00273826" w:rsidRPr="00162CFF" w14:paraId="76E67218" w14:textId="77777777" w:rsidTr="002B3C7A">
        <w:tc>
          <w:tcPr>
            <w:tcW w:w="10726" w:type="dxa"/>
            <w:gridSpan w:val="2"/>
            <w:shd w:val="clear" w:color="auto" w:fill="F2F2F2" w:themeFill="background1" w:themeFillShade="F2"/>
          </w:tcPr>
          <w:p w14:paraId="76E67217" w14:textId="22B4B425" w:rsidR="00273826" w:rsidRPr="00162CFF" w:rsidRDefault="000B6F4A" w:rsidP="00640C6D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 xml:space="preserve">Outcome </w:t>
            </w:r>
            <w:r w:rsidR="00273826"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 xml:space="preserve">1: 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The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 xml:space="preserve"> </w:t>
            </w:r>
            <w:r w:rsidR="00640C6D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Inclusion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l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e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a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is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the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 xml:space="preserve"> c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on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ac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t 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f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or g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="00C747B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neral information about</w:t>
            </w:r>
            <w:r w:rsidR="00F4366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0C6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SEN</w:t>
            </w:r>
            <w:r w:rsidR="00F64A56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273826" w:rsidRPr="00162CFF" w14:paraId="76E6721B" w14:textId="77777777" w:rsidTr="002B3C7A">
        <w:tc>
          <w:tcPr>
            <w:tcW w:w="851" w:type="dxa"/>
          </w:tcPr>
          <w:p w14:paraId="76E67219" w14:textId="77777777" w:rsidR="00273826" w:rsidRPr="00162CFF" w:rsidRDefault="000B6F4A" w:rsidP="000B6F4A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1.1</w:t>
            </w:r>
          </w:p>
        </w:tc>
        <w:tc>
          <w:tcPr>
            <w:tcW w:w="9875" w:type="dxa"/>
          </w:tcPr>
          <w:p w14:paraId="76E6721A" w14:textId="77777777" w:rsidR="00273826" w:rsidRPr="001A13AE" w:rsidRDefault="000B6F4A" w:rsidP="00640C6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A13AE">
              <w:rPr>
                <w:rFonts w:ascii="Arial" w:eastAsia="Arial" w:hAnsi="Arial" w:cs="Arial"/>
                <w:sz w:val="20"/>
                <w:szCs w:val="20"/>
              </w:rPr>
              <w:t>Evidence n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rk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ith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ue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rom</w:t>
            </w:r>
            <w:r w:rsidRPr="001A13A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 se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ng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xc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ing res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ou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 xml:space="preserve">rces 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A13AE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bou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640C6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SEN. </w:t>
            </w:r>
          </w:p>
        </w:tc>
      </w:tr>
      <w:tr w:rsidR="00273826" w:rsidRPr="00162CFF" w14:paraId="76E67225" w14:textId="77777777" w:rsidTr="002B3C7A">
        <w:tc>
          <w:tcPr>
            <w:tcW w:w="10726" w:type="dxa"/>
            <w:gridSpan w:val="2"/>
            <w:shd w:val="clear" w:color="auto" w:fill="F2F2F2" w:themeFill="background1" w:themeFillShade="F2"/>
          </w:tcPr>
          <w:p w14:paraId="76E67224" w14:textId="0066467C" w:rsidR="00273826" w:rsidRPr="001A13AE" w:rsidRDefault="000B6F4A" w:rsidP="00640C6D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 xml:space="preserve">Outcome </w:t>
            </w:r>
            <w:r w:rsidR="00AC382C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2</w:t>
            </w:r>
            <w:r w:rsidR="00273826"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:</w:t>
            </w:r>
            <w:r w:rsidR="00E75C60"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The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 xml:space="preserve"> </w:t>
            </w:r>
            <w:r w:rsidR="00640C6D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Inclusion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l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a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is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the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c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on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ac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t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f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  <w:r w:rsidR="000F6C1B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individual children with SEND &amp;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se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v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ce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s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ngag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 in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5"/>
                <w:sz w:val="20"/>
                <w:szCs w:val="20"/>
              </w:rPr>
              <w:t>w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k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ing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w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ith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c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hildr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w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ith </w:t>
            </w:r>
            <w:r w:rsidR="00640C6D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SEN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nd t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he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ir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fam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l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F64A56" w:rsidRPr="00162CFF" w14:paraId="24FDE882" w14:textId="77777777" w:rsidTr="002B3C7A">
        <w:tc>
          <w:tcPr>
            <w:tcW w:w="851" w:type="dxa"/>
          </w:tcPr>
          <w:p w14:paraId="204FF58B" w14:textId="264D2E66" w:rsidR="00F64A56" w:rsidRDefault="00DB7BE9" w:rsidP="00F64A56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2</w:t>
            </w:r>
            <w:r w:rsidR="00F64A56"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.1</w:t>
            </w:r>
          </w:p>
        </w:tc>
        <w:tc>
          <w:tcPr>
            <w:tcW w:w="9875" w:type="dxa"/>
          </w:tcPr>
          <w:p w14:paraId="368B9C74" w14:textId="00D83717" w:rsidR="00F64A56" w:rsidRPr="001A13AE" w:rsidRDefault="00F64A56" w:rsidP="00F64A5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>Evidence how you (would) c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rdin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it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A13AE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bou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nd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iv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l c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ith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SEN</w:t>
            </w:r>
            <w:r w:rsidRPr="001A13A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cre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te c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sist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cy</w:t>
            </w:r>
          </w:p>
        </w:tc>
      </w:tr>
      <w:tr w:rsidR="00F64A56" w:rsidRPr="00162CFF" w14:paraId="752DE0DE" w14:textId="77777777" w:rsidTr="002B3C7A">
        <w:tc>
          <w:tcPr>
            <w:tcW w:w="851" w:type="dxa"/>
          </w:tcPr>
          <w:p w14:paraId="7B560CEB" w14:textId="7B5FA748" w:rsidR="00F64A56" w:rsidRDefault="00DB7BE9" w:rsidP="00F64A56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2</w:t>
            </w:r>
            <w:r w:rsidR="00F64A56"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.2</w:t>
            </w:r>
          </w:p>
        </w:tc>
        <w:tc>
          <w:tcPr>
            <w:tcW w:w="9875" w:type="dxa"/>
          </w:tcPr>
          <w:p w14:paraId="2F3A9333" w14:textId="25BEA165" w:rsidR="00F64A56" w:rsidRPr="001A13AE" w:rsidRDefault="00F64A56" w:rsidP="00F64A5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 xml:space="preserve">Evidence how you (would) manage and keep accurate records of the profiles and progress of children with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SEN</w:t>
            </w: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>, sharing this information with staff and parents so that the learning environment can be adjusted</w:t>
            </w:r>
          </w:p>
        </w:tc>
      </w:tr>
      <w:tr w:rsidR="00F64A56" w:rsidRPr="00162CFF" w14:paraId="796E77BD" w14:textId="77777777" w:rsidTr="002B3C7A">
        <w:tc>
          <w:tcPr>
            <w:tcW w:w="851" w:type="dxa"/>
          </w:tcPr>
          <w:p w14:paraId="0EC19342" w14:textId="11D50884" w:rsidR="00F64A56" w:rsidRDefault="00F64A56" w:rsidP="00F64A56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2</w:t>
            </w:r>
            <w:r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.</w:t>
            </w:r>
            <w:r w:rsidR="00DB7BE9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3</w:t>
            </w:r>
          </w:p>
        </w:tc>
        <w:tc>
          <w:tcPr>
            <w:tcW w:w="9875" w:type="dxa"/>
          </w:tcPr>
          <w:p w14:paraId="333AFFA7" w14:textId="5ED7FD3C" w:rsidR="00F64A56" w:rsidRPr="001A13AE" w:rsidRDefault="00F64A56" w:rsidP="00F64A5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>Evidence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Inclusion Lead knows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w to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cc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 xml:space="preserve">ss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ssio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ls in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hea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 xml:space="preserve">cial 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th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lu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 xml:space="preserve">ry 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d in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</w:tr>
      <w:tr w:rsidR="00F64A56" w:rsidRPr="00162CFF" w14:paraId="76E6722A" w14:textId="77777777" w:rsidTr="002B3C7A">
        <w:tc>
          <w:tcPr>
            <w:tcW w:w="10726" w:type="dxa"/>
            <w:gridSpan w:val="2"/>
            <w:shd w:val="clear" w:color="auto" w:fill="F2F2F2" w:themeFill="background1" w:themeFillShade="F2"/>
          </w:tcPr>
          <w:p w14:paraId="76E67229" w14:textId="01C586E8" w:rsidR="00F64A56" w:rsidRPr="001A13AE" w:rsidRDefault="00F64A56" w:rsidP="00F64A56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 xml:space="preserve">Outcome </w:t>
            </w:r>
            <w:r w:rsidR="009019D6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3</w:t>
            </w:r>
            <w:r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 xml:space="preserve">: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The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Inclusion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l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a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is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responsible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f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denti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f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y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g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nd pl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nning tra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ng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nd de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v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lopm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nt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oppor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u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niti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for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taff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inclusion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r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l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ted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ss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B311CF" w:rsidRPr="00162CFF" w14:paraId="0EF54471" w14:textId="77777777" w:rsidTr="002B3C7A">
        <w:tc>
          <w:tcPr>
            <w:tcW w:w="851" w:type="dxa"/>
          </w:tcPr>
          <w:p w14:paraId="00C183F7" w14:textId="3B18DE01" w:rsidR="00B311CF" w:rsidRPr="002B3C7A" w:rsidRDefault="009019D6" w:rsidP="00B311CF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3</w:t>
            </w:r>
            <w:r w:rsidR="00F6418B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.1</w:t>
            </w:r>
          </w:p>
        </w:tc>
        <w:tc>
          <w:tcPr>
            <w:tcW w:w="9875" w:type="dxa"/>
          </w:tcPr>
          <w:p w14:paraId="1AF0478A" w14:textId="56DCE3B7" w:rsidR="00B311CF" w:rsidRPr="001A13AE" w:rsidRDefault="00B311CF" w:rsidP="00B311CF">
            <w:pPr>
              <w:tabs>
                <w:tab w:val="left" w:pos="780"/>
              </w:tabs>
              <w:spacing w:before="14"/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 xml:space="preserve">Evidence how </w:t>
            </w:r>
            <w:r w:rsidR="002E7BEE">
              <w:rPr>
                <w:rFonts w:ascii="Arial" w:eastAsia="Arial" w:hAnsi="Arial" w:cs="Arial"/>
                <w:bCs/>
                <w:sz w:val="20"/>
                <w:szCs w:val="20"/>
              </w:rPr>
              <w:t>the senior leadership team</w:t>
            </w: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2E7BEE" w:rsidRPr="00C52A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supports</w:t>
            </w:r>
            <w:r w:rsidRPr="00C52A1B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52A1B">
              <w:rPr>
                <w:rFonts w:ascii="Arial" w:eastAsia="Arial" w:hAnsi="Arial" w:cs="Arial"/>
                <w:b/>
                <w:sz w:val="20"/>
                <w:szCs w:val="20"/>
              </w:rPr>
              <w:t xml:space="preserve">a </w:t>
            </w:r>
            <w:r w:rsidR="00C843FD" w:rsidRPr="00C52A1B">
              <w:rPr>
                <w:rFonts w:ascii="Arial" w:eastAsia="Arial" w:hAnsi="Arial" w:cs="Arial"/>
                <w:b/>
                <w:sz w:val="20"/>
                <w:szCs w:val="20"/>
              </w:rPr>
              <w:t xml:space="preserve">SEND </w:t>
            </w:r>
            <w:r w:rsidRPr="00C52A1B">
              <w:rPr>
                <w:rFonts w:ascii="Arial" w:eastAsia="Arial" w:hAnsi="Arial" w:cs="Arial"/>
                <w:b/>
                <w:sz w:val="20"/>
                <w:szCs w:val="20"/>
              </w:rPr>
              <w:t xml:space="preserve">induction </w:t>
            </w:r>
            <w:proofErr w:type="spellStart"/>
            <w:r w:rsidRPr="00C52A1B">
              <w:rPr>
                <w:rFonts w:ascii="Arial" w:eastAsia="Arial" w:hAnsi="Arial" w:cs="Arial"/>
                <w:b/>
                <w:sz w:val="20"/>
                <w:szCs w:val="20"/>
              </w:rPr>
              <w:t>programme</w:t>
            </w:r>
            <w:proofErr w:type="spellEnd"/>
            <w:r w:rsidRPr="00FF18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tha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fo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FF1867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F1867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up</w:t>
            </w:r>
            <w:r w:rsidRPr="00FF1867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rts</w:t>
            </w:r>
            <w:r w:rsidRPr="00FF186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F186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FF186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ta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FF1867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rs</w:t>
            </w:r>
            <w:r w:rsidR="00BB409F" w:rsidRPr="00FF1867">
              <w:rPr>
                <w:rFonts w:ascii="Arial" w:eastAsia="Arial" w:hAnsi="Arial" w:cs="Arial"/>
                <w:sz w:val="20"/>
                <w:szCs w:val="20"/>
              </w:rPr>
              <w:t xml:space="preserve">, existing staff 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186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bank s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ta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ff</w:t>
            </w:r>
            <w:r w:rsidRPr="00FF186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F1867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ou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F186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186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F186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ed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FF186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FF186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F186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F1867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ith</w:t>
            </w:r>
            <w:r w:rsidRPr="00FF186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SEN</w:t>
            </w:r>
            <w:r w:rsidRPr="00FF186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FF186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F1867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F1867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F186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 w:rsidRPr="00FF1867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FF1867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 w:rsidRPr="00FF1867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F1867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F1867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F1867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F1867">
              <w:rPr>
                <w:rFonts w:ascii="Arial" w:eastAsia="Arial" w:hAnsi="Arial" w:cs="Arial"/>
                <w:spacing w:val="1"/>
                <w:sz w:val="20"/>
                <w:szCs w:val="20"/>
              </w:rPr>
              <w:t>ppo</w:t>
            </w:r>
            <w:r w:rsidRPr="00FF1867">
              <w:rPr>
                <w:rFonts w:ascii="Arial" w:eastAsia="Arial" w:hAnsi="Arial" w:cs="Arial"/>
                <w:sz w:val="20"/>
                <w:szCs w:val="20"/>
              </w:rPr>
              <w:t>rt</w:t>
            </w:r>
            <w:r w:rsidR="00C843FD" w:rsidRPr="00FF1867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</w:tr>
      <w:tr w:rsidR="00B311CF" w:rsidRPr="00162CFF" w14:paraId="76E67230" w14:textId="77777777" w:rsidTr="002B3C7A">
        <w:tc>
          <w:tcPr>
            <w:tcW w:w="851" w:type="dxa"/>
          </w:tcPr>
          <w:p w14:paraId="76E6722E" w14:textId="4A4FCE7F" w:rsidR="00B311CF" w:rsidRPr="002B3C7A" w:rsidRDefault="009019D6" w:rsidP="00B311CF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3</w:t>
            </w:r>
            <w:r w:rsidR="00FE3ADB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.</w:t>
            </w:r>
            <w:r w:rsidR="00875A6F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2</w:t>
            </w:r>
          </w:p>
        </w:tc>
        <w:tc>
          <w:tcPr>
            <w:tcW w:w="9875" w:type="dxa"/>
          </w:tcPr>
          <w:p w14:paraId="76E6722F" w14:textId="786EBBFB" w:rsidR="00B311CF" w:rsidRPr="001A13AE" w:rsidRDefault="00B311CF" w:rsidP="00B311CF">
            <w:pPr>
              <w:tabs>
                <w:tab w:val="left" w:pos="780"/>
              </w:tabs>
              <w:spacing w:before="14"/>
              <w:ind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 xml:space="preserve">Evidence how you </w:t>
            </w:r>
            <w:r w:rsidRPr="00C52A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organise continuing professional development (CPD) opportunities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C52A1B">
              <w:rPr>
                <w:rFonts w:ascii="Arial" w:eastAsia="Arial" w:hAnsi="Arial" w:cs="Arial"/>
                <w:bCs/>
                <w:sz w:val="20"/>
                <w:szCs w:val="20"/>
              </w:rPr>
              <w:t xml:space="preserve">for all staff which </w:t>
            </w:r>
            <w:r w:rsidRPr="00EA3DC1">
              <w:rPr>
                <w:rFonts w:ascii="Arial" w:eastAsia="Arial" w:hAnsi="Arial" w:cs="Arial"/>
                <w:bCs/>
                <w:sz w:val="20"/>
                <w:szCs w:val="20"/>
              </w:rPr>
              <w:t>include the experiences and perspectives of people with SEN and parents</w:t>
            </w:r>
          </w:p>
        </w:tc>
      </w:tr>
      <w:tr w:rsidR="00B311CF" w:rsidRPr="00162CFF" w14:paraId="76E6723B" w14:textId="77777777" w:rsidTr="002B3C7A">
        <w:tc>
          <w:tcPr>
            <w:tcW w:w="10726" w:type="dxa"/>
            <w:gridSpan w:val="2"/>
            <w:shd w:val="clear" w:color="auto" w:fill="F2F2F2" w:themeFill="background1" w:themeFillShade="F2"/>
          </w:tcPr>
          <w:p w14:paraId="76E6723A" w14:textId="2AEF4CE5" w:rsidR="00B311CF" w:rsidRPr="001A13AE" w:rsidRDefault="00B311CF" w:rsidP="00B311CF">
            <w:pPr>
              <w:tabs>
                <w:tab w:val="left" w:pos="215"/>
              </w:tabs>
              <w:spacing w:before="6" w:line="274" w:lineRule="exact"/>
              <w:ind w:right="28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 xml:space="preserve">Outcome </w:t>
            </w:r>
            <w:r w:rsidR="009019D6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4</w:t>
            </w:r>
            <w:r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 xml:space="preserve">: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The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Inclusion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l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a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is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responsible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f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or t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h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implementation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of the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ongoing development for inclusive practice </w:t>
            </w:r>
            <w:r w:rsidRPr="001A13A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in your setting</w:t>
            </w:r>
          </w:p>
        </w:tc>
      </w:tr>
      <w:tr w:rsidR="00B311CF" w:rsidRPr="00162CFF" w14:paraId="76E6723E" w14:textId="77777777" w:rsidTr="002B3C7A">
        <w:tc>
          <w:tcPr>
            <w:tcW w:w="851" w:type="dxa"/>
          </w:tcPr>
          <w:p w14:paraId="76E6723C" w14:textId="0F216023" w:rsidR="00B311CF" w:rsidRPr="002B3C7A" w:rsidRDefault="009019D6" w:rsidP="00B311CF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4</w:t>
            </w:r>
            <w:r w:rsidR="00B311CF"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.1</w:t>
            </w:r>
          </w:p>
        </w:tc>
        <w:tc>
          <w:tcPr>
            <w:tcW w:w="9875" w:type="dxa"/>
          </w:tcPr>
          <w:p w14:paraId="76E6723D" w14:textId="05B57E19" w:rsidR="00B311CF" w:rsidRPr="001A13AE" w:rsidRDefault="00B311CF" w:rsidP="00B311CF">
            <w:pPr>
              <w:tabs>
                <w:tab w:val="left" w:pos="780"/>
              </w:tabs>
              <w:spacing w:line="27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 xml:space="preserve">Evidence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of using the</w:t>
            </w: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AET Early Years 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tism</w:t>
            </w:r>
            <w:r w:rsidRPr="001A13A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tanda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 xml:space="preserve">rds </w:t>
            </w:r>
            <w:r w:rsidR="00E94CC6">
              <w:rPr>
                <w:rFonts w:ascii="Arial" w:eastAsia="Arial" w:hAnsi="Arial" w:cs="Arial"/>
                <w:sz w:val="20"/>
                <w:szCs w:val="20"/>
              </w:rPr>
              <w:t xml:space="preserve">Audit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identify areas of strengths &amp; weaknesses across the team. </w:t>
            </w:r>
          </w:p>
        </w:tc>
      </w:tr>
      <w:tr w:rsidR="00B311CF" w:rsidRPr="00162CFF" w14:paraId="76E67241" w14:textId="77777777" w:rsidTr="002B3C7A">
        <w:tc>
          <w:tcPr>
            <w:tcW w:w="851" w:type="dxa"/>
          </w:tcPr>
          <w:p w14:paraId="76E6723F" w14:textId="5B0DA363" w:rsidR="00B311CF" w:rsidRPr="002B3C7A" w:rsidRDefault="009019D6" w:rsidP="00B311CF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4</w:t>
            </w:r>
            <w:r w:rsidR="00B311CF"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.</w:t>
            </w:r>
            <w:r w:rsidR="00E94CC6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3</w:t>
            </w:r>
          </w:p>
        </w:tc>
        <w:tc>
          <w:tcPr>
            <w:tcW w:w="9875" w:type="dxa"/>
          </w:tcPr>
          <w:p w14:paraId="76E67240" w14:textId="2E14B265" w:rsidR="00B311CF" w:rsidRPr="001A13AE" w:rsidRDefault="00B311CF" w:rsidP="00B311CF">
            <w:pPr>
              <w:tabs>
                <w:tab w:val="left" w:pos="215"/>
              </w:tabs>
              <w:spacing w:before="6" w:line="274" w:lineRule="exact"/>
              <w:ind w:right="286"/>
              <w:rPr>
                <w:rFonts w:ascii="Arial" w:eastAsia="Arial" w:hAnsi="Arial" w:cs="Arial"/>
                <w:sz w:val="20"/>
                <w:szCs w:val="20"/>
              </w:rPr>
            </w:pP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 xml:space="preserve">Evidence how the setting has used the information gathered in </w:t>
            </w:r>
            <w:r w:rsidR="00875A6F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 xml:space="preserve">.1 to develop an action plan and </w:t>
            </w:r>
            <w:r w:rsidR="00C52A1B">
              <w:rPr>
                <w:rFonts w:ascii="Arial" w:eastAsia="Arial" w:hAnsi="Arial" w:cs="Arial"/>
                <w:bCs/>
                <w:sz w:val="20"/>
                <w:szCs w:val="20"/>
              </w:rPr>
              <w:t>identified key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C52A1B">
              <w:rPr>
                <w:rFonts w:ascii="Arial" w:eastAsia="Arial" w:hAnsi="Arial" w:cs="Arial"/>
                <w:bCs/>
                <w:sz w:val="20"/>
                <w:szCs w:val="20"/>
              </w:rPr>
              <w:t>priorities to develop</w:t>
            </w: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 xml:space="preserve"> to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embed</w:t>
            </w: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inclusive</w:t>
            </w: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practice. </w:t>
            </w:r>
          </w:p>
        </w:tc>
      </w:tr>
    </w:tbl>
    <w:p w14:paraId="76E67242" w14:textId="77777777" w:rsidR="00B971F1" w:rsidRPr="00162CFF" w:rsidRDefault="00B971F1" w:rsidP="00D9397F">
      <w:pPr>
        <w:tabs>
          <w:tab w:val="left" w:pos="780"/>
        </w:tabs>
        <w:spacing w:before="6" w:after="0" w:line="274" w:lineRule="exact"/>
        <w:ind w:right="286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76E67243" w14:textId="77777777" w:rsidR="00B971F1" w:rsidRPr="00162CFF" w:rsidRDefault="00162CFF" w:rsidP="00162CFF">
      <w:pPr>
        <w:spacing w:before="29" w:after="0" w:line="240" w:lineRule="auto"/>
        <w:ind w:right="-20"/>
        <w:rPr>
          <w:rFonts w:ascii="Arial" w:eastAsia="Arial" w:hAnsi="Arial" w:cs="Arial"/>
          <w:b/>
          <w:color w:val="FF0000"/>
          <w:sz w:val="24"/>
          <w:szCs w:val="24"/>
        </w:rPr>
      </w:pPr>
      <w:r w:rsidRPr="00162CFF">
        <w:rPr>
          <w:rFonts w:ascii="Arial" w:eastAsia="Arial" w:hAnsi="Arial" w:cs="Arial"/>
          <w:b/>
          <w:color w:val="FF0000"/>
          <w:sz w:val="24"/>
          <w:szCs w:val="24"/>
        </w:rPr>
        <w:t xml:space="preserve">  </w:t>
      </w:r>
      <w:r w:rsidR="00C10B76" w:rsidRPr="002B3C7A">
        <w:rPr>
          <w:rFonts w:ascii="Arial" w:eastAsia="Arial" w:hAnsi="Arial" w:cs="Arial"/>
          <w:b/>
          <w:color w:val="149196"/>
          <w:sz w:val="24"/>
          <w:szCs w:val="24"/>
        </w:rPr>
        <w:t>All staff</w:t>
      </w:r>
      <w:r w:rsidR="002B3C7A">
        <w:rPr>
          <w:rFonts w:ascii="Arial" w:eastAsia="Arial" w:hAnsi="Arial" w:cs="Arial"/>
          <w:b/>
          <w:color w:val="149196"/>
          <w:sz w:val="24"/>
          <w:szCs w:val="24"/>
        </w:rPr>
        <w:t xml:space="preserve"> (Award LEVEL 1</w:t>
      </w:r>
      <w:r w:rsidR="000573EB" w:rsidRPr="002B3C7A">
        <w:rPr>
          <w:rFonts w:ascii="Arial" w:eastAsia="Arial" w:hAnsi="Arial" w:cs="Arial"/>
          <w:b/>
          <w:color w:val="149196"/>
          <w:sz w:val="24"/>
          <w:szCs w:val="24"/>
        </w:rPr>
        <w:t>)</w:t>
      </w:r>
    </w:p>
    <w:tbl>
      <w:tblPr>
        <w:tblStyle w:val="TableGrid"/>
        <w:tblW w:w="0" w:type="auto"/>
        <w:tblInd w:w="250" w:type="dxa"/>
        <w:tblBorders>
          <w:top w:val="single" w:sz="18" w:space="0" w:color="FFCB26"/>
          <w:left w:val="single" w:sz="18" w:space="0" w:color="FFCB26"/>
          <w:bottom w:val="single" w:sz="18" w:space="0" w:color="FFCB26"/>
          <w:right w:val="single" w:sz="18" w:space="0" w:color="FFCB26"/>
          <w:insideH w:val="single" w:sz="6" w:space="0" w:color="FFCB26"/>
          <w:insideV w:val="single" w:sz="6" w:space="0" w:color="FFCB26"/>
        </w:tblBorders>
        <w:tblLook w:val="04A0" w:firstRow="1" w:lastRow="0" w:firstColumn="1" w:lastColumn="0" w:noHBand="0" w:noVBand="1"/>
      </w:tblPr>
      <w:tblGrid>
        <w:gridCol w:w="849"/>
        <w:gridCol w:w="9615"/>
      </w:tblGrid>
      <w:tr w:rsidR="004034AE" w:rsidRPr="00162CFF" w14:paraId="76E67245" w14:textId="77777777" w:rsidTr="002B3C7A">
        <w:tc>
          <w:tcPr>
            <w:tcW w:w="10726" w:type="dxa"/>
            <w:gridSpan w:val="2"/>
            <w:shd w:val="clear" w:color="auto" w:fill="F2F2F2" w:themeFill="background1" w:themeFillShade="F2"/>
          </w:tcPr>
          <w:p w14:paraId="76E67244" w14:textId="783AF554" w:rsidR="004034AE" w:rsidRPr="00162CFF" w:rsidRDefault="00C10B76" w:rsidP="003669F5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 xml:space="preserve">Outcome </w:t>
            </w:r>
            <w:r w:rsidR="00C52A1B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5</w:t>
            </w:r>
            <w:r w:rsidR="004034AE"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 xml:space="preserve">: 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8"/>
                <w:sz w:val="20"/>
                <w:szCs w:val="20"/>
                <w:u w:val="single"/>
              </w:rPr>
              <w:t>A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ll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 xml:space="preserve"> s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taff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v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underta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ke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640C6D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SEN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tra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ning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nd 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v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lopm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 xml:space="preserve"> a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ppro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p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ri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te to t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h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ir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pro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f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ess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n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e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ds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 xml:space="preserve"> a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nd t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h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ee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ds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h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 xml:space="preserve"> se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t</w:t>
            </w:r>
            <w:r w:rsidRPr="00162CF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ing</w:t>
            </w:r>
          </w:p>
        </w:tc>
      </w:tr>
      <w:tr w:rsidR="004034AE" w:rsidRPr="00162CFF" w14:paraId="76E67248" w14:textId="77777777" w:rsidTr="002B3C7A">
        <w:tc>
          <w:tcPr>
            <w:tcW w:w="851" w:type="dxa"/>
          </w:tcPr>
          <w:p w14:paraId="76E67246" w14:textId="3BDE82E8" w:rsidR="004034AE" w:rsidRPr="002B3C7A" w:rsidRDefault="009019D6" w:rsidP="005D6BED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5</w:t>
            </w:r>
            <w:r w:rsidR="006154FA"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.1</w:t>
            </w:r>
          </w:p>
        </w:tc>
        <w:tc>
          <w:tcPr>
            <w:tcW w:w="9875" w:type="dxa"/>
          </w:tcPr>
          <w:p w14:paraId="76E67247" w14:textId="055FDCFA" w:rsidR="00CE72FF" w:rsidRPr="001A13AE" w:rsidRDefault="00C10B76" w:rsidP="00640C6D">
            <w:pPr>
              <w:tabs>
                <w:tab w:val="left" w:pos="215"/>
              </w:tabs>
              <w:spacing w:before="6" w:line="274" w:lineRule="exact"/>
              <w:ind w:right="286"/>
              <w:rPr>
                <w:rFonts w:ascii="Arial" w:eastAsia="Arial" w:hAnsi="Arial" w:cs="Arial"/>
                <w:sz w:val="20"/>
                <w:szCs w:val="20"/>
              </w:rPr>
            </w:pP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 xml:space="preserve">Evidence that </w:t>
            </w:r>
            <w:r w:rsidRPr="001A13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all staff </w:t>
            </w: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 xml:space="preserve">have </w:t>
            </w:r>
            <w:proofErr w:type="spellStart"/>
            <w:proofErr w:type="gramStart"/>
            <w:r w:rsidRPr="001A13AE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2E7BE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ongoing 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rso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sio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1A13AE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rove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n k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A13A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and</w:t>
            </w:r>
            <w:r w:rsidRPr="001A13AE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 xml:space="preserve">g of </w:t>
            </w:r>
            <w:r w:rsidR="00640C6D">
              <w:rPr>
                <w:rFonts w:ascii="Arial" w:eastAsia="Arial" w:hAnsi="Arial" w:cs="Arial"/>
                <w:sz w:val="20"/>
                <w:szCs w:val="20"/>
              </w:rPr>
              <w:t>SEN</w:t>
            </w:r>
            <w:r w:rsidR="002E7BEE">
              <w:rPr>
                <w:rFonts w:ascii="Arial" w:eastAsia="Arial" w:hAnsi="Arial" w:cs="Arial"/>
                <w:sz w:val="20"/>
                <w:szCs w:val="20"/>
              </w:rPr>
              <w:t xml:space="preserve"> which is reviewed with the inclusion lead/Supervision. </w:t>
            </w:r>
          </w:p>
        </w:tc>
      </w:tr>
      <w:tr w:rsidR="00C10B76" w:rsidRPr="00162CFF" w14:paraId="76E6724E" w14:textId="77777777" w:rsidTr="002B3C7A">
        <w:tc>
          <w:tcPr>
            <w:tcW w:w="851" w:type="dxa"/>
          </w:tcPr>
          <w:p w14:paraId="76E6724C" w14:textId="7B7CB6EA" w:rsidR="00C10B76" w:rsidRPr="002B3C7A" w:rsidRDefault="009019D6" w:rsidP="005D6BED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5</w:t>
            </w:r>
            <w:r w:rsidR="00C10B76"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.3</w:t>
            </w:r>
          </w:p>
        </w:tc>
        <w:tc>
          <w:tcPr>
            <w:tcW w:w="9875" w:type="dxa"/>
          </w:tcPr>
          <w:p w14:paraId="76E6724D" w14:textId="77777777" w:rsidR="00C10B76" w:rsidRPr="001A13AE" w:rsidRDefault="00C10B76" w:rsidP="00640C6D">
            <w:pPr>
              <w:tabs>
                <w:tab w:val="left" w:pos="215"/>
              </w:tabs>
              <w:spacing w:before="6" w:line="274" w:lineRule="exact"/>
              <w:ind w:right="286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 xml:space="preserve">Evidence that </w:t>
            </w:r>
            <w:r w:rsidRPr="001A13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 staff</w:t>
            </w: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 xml:space="preserve"> have explored and reflected on the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pe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pe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rs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ctiv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eop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640C6D">
              <w:rPr>
                <w:rFonts w:ascii="Arial" w:eastAsia="Arial" w:hAnsi="Arial" w:cs="Arial"/>
                <w:spacing w:val="1"/>
                <w:sz w:val="20"/>
                <w:szCs w:val="20"/>
              </w:rPr>
              <w:t>SEN</w:t>
            </w:r>
            <w:r w:rsidRPr="001A13A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their families</w:t>
            </w:r>
          </w:p>
        </w:tc>
      </w:tr>
      <w:tr w:rsidR="00C10B76" w:rsidRPr="00162CFF" w14:paraId="76E67251" w14:textId="77777777" w:rsidTr="002B3C7A">
        <w:tc>
          <w:tcPr>
            <w:tcW w:w="851" w:type="dxa"/>
          </w:tcPr>
          <w:p w14:paraId="76E6724F" w14:textId="707F2F2C" w:rsidR="00C10B76" w:rsidRPr="002B3C7A" w:rsidRDefault="009019D6" w:rsidP="005D6BED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5</w:t>
            </w:r>
            <w:r w:rsidR="00C10B76"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.</w:t>
            </w:r>
            <w:r w:rsidR="00524E1D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1</w:t>
            </w:r>
          </w:p>
        </w:tc>
        <w:tc>
          <w:tcPr>
            <w:tcW w:w="9875" w:type="dxa"/>
          </w:tcPr>
          <w:p w14:paraId="76E67250" w14:textId="77777777" w:rsidR="00C10B76" w:rsidRPr="001A13AE" w:rsidRDefault="00C10B76" w:rsidP="00640C6D">
            <w:pPr>
              <w:tabs>
                <w:tab w:val="left" w:pos="215"/>
              </w:tabs>
              <w:spacing w:before="6" w:line="274" w:lineRule="exact"/>
              <w:ind w:right="286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 xml:space="preserve">Evidence that </w:t>
            </w:r>
            <w:r w:rsidRPr="001A13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all staff </w:t>
            </w: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 xml:space="preserve">know 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A13A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cc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ene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ral i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A13AE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640C6D">
              <w:rPr>
                <w:rFonts w:ascii="Arial" w:eastAsia="Arial" w:hAnsi="Arial" w:cs="Arial"/>
                <w:spacing w:val="-1"/>
                <w:sz w:val="20"/>
                <w:szCs w:val="20"/>
              </w:rPr>
              <w:t>SEN</w:t>
            </w:r>
            <w:r w:rsidRPr="001A13A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A13A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1A13A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th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na</w:t>
            </w:r>
            <w:r w:rsidRPr="001A13AE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640C6D">
              <w:rPr>
                <w:rFonts w:ascii="Arial" w:eastAsia="Arial" w:hAnsi="Arial" w:cs="Arial"/>
                <w:spacing w:val="1"/>
                <w:sz w:val="20"/>
                <w:szCs w:val="20"/>
              </w:rPr>
              <w:t>inclusion</w:t>
            </w:r>
            <w:r w:rsidRPr="001A13A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C10B76" w:rsidRPr="00162CFF" w14:paraId="76E67254" w14:textId="77777777" w:rsidTr="002B3C7A">
        <w:tc>
          <w:tcPr>
            <w:tcW w:w="851" w:type="dxa"/>
          </w:tcPr>
          <w:p w14:paraId="76E67252" w14:textId="1FCD962D" w:rsidR="00C10B76" w:rsidRPr="002B3C7A" w:rsidRDefault="009019D6" w:rsidP="005D6BED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5</w:t>
            </w:r>
            <w:r w:rsidR="00C10B76"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.</w:t>
            </w:r>
            <w:r w:rsidR="00524E1D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2</w:t>
            </w:r>
          </w:p>
        </w:tc>
        <w:tc>
          <w:tcPr>
            <w:tcW w:w="9875" w:type="dxa"/>
          </w:tcPr>
          <w:p w14:paraId="76E67253" w14:textId="137D7842" w:rsidR="00C10B76" w:rsidRPr="001A13AE" w:rsidRDefault="00C10B76" w:rsidP="00640C6D">
            <w:pPr>
              <w:tabs>
                <w:tab w:val="left" w:pos="215"/>
              </w:tabs>
              <w:spacing w:before="6" w:line="274" w:lineRule="exact"/>
              <w:ind w:right="286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 xml:space="preserve">Evidence that </w:t>
            </w:r>
            <w:r w:rsidRPr="001A13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all staff </w:t>
            </w: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>k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A13A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A13A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they can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tw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rk</w:t>
            </w:r>
            <w:r w:rsidRPr="001A13A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ith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ue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he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 se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ng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res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rces/in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A13AE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640C6D">
              <w:rPr>
                <w:rFonts w:ascii="Arial" w:eastAsia="Arial" w:hAnsi="Arial" w:cs="Arial"/>
                <w:spacing w:val="-1"/>
                <w:sz w:val="20"/>
                <w:szCs w:val="20"/>
              </w:rPr>
              <w:t>SEN</w:t>
            </w:r>
            <w:r w:rsidR="009C744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. </w:t>
            </w:r>
          </w:p>
        </w:tc>
      </w:tr>
      <w:tr w:rsidR="00C10B76" w:rsidRPr="00162CFF" w14:paraId="76E67257" w14:textId="77777777" w:rsidTr="002B3C7A">
        <w:tc>
          <w:tcPr>
            <w:tcW w:w="851" w:type="dxa"/>
          </w:tcPr>
          <w:p w14:paraId="76E67255" w14:textId="00338BEC" w:rsidR="00C10B76" w:rsidRPr="002B3C7A" w:rsidRDefault="009019D6" w:rsidP="005D6BED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5</w:t>
            </w:r>
            <w:r w:rsidR="00C10B76" w:rsidRPr="002B3C7A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.</w:t>
            </w:r>
            <w:r w:rsidR="00524E1D">
              <w:rPr>
                <w:rFonts w:ascii="Arial" w:eastAsia="Arial" w:hAnsi="Arial" w:cs="Arial"/>
                <w:b/>
                <w:color w:val="149196"/>
                <w:sz w:val="20"/>
                <w:szCs w:val="20"/>
              </w:rPr>
              <w:t>3</w:t>
            </w:r>
          </w:p>
        </w:tc>
        <w:tc>
          <w:tcPr>
            <w:tcW w:w="9875" w:type="dxa"/>
          </w:tcPr>
          <w:p w14:paraId="76E67256" w14:textId="77777777" w:rsidR="00C10B76" w:rsidRPr="001A13AE" w:rsidRDefault="00C10B76" w:rsidP="00C10B76">
            <w:pPr>
              <w:tabs>
                <w:tab w:val="left" w:pos="215"/>
              </w:tabs>
              <w:spacing w:before="6" w:line="274" w:lineRule="exact"/>
              <w:ind w:right="286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 xml:space="preserve">Evidence that </w:t>
            </w:r>
            <w:r w:rsidRPr="001A13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all staff </w:t>
            </w:r>
            <w:r w:rsidRPr="001A13AE">
              <w:rPr>
                <w:rFonts w:ascii="Arial" w:eastAsia="Arial" w:hAnsi="Arial" w:cs="Arial"/>
                <w:bCs/>
                <w:sz w:val="20"/>
                <w:szCs w:val="20"/>
              </w:rPr>
              <w:t>k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A13A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A13A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cc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A13AE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 loc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1A13AE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rv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ppo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rt</w:t>
            </w:r>
            <w:r w:rsidRPr="001A13A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1A13AE">
              <w:rPr>
                <w:rFonts w:ascii="Arial" w:eastAsia="Arial" w:hAnsi="Arial" w:cs="Arial"/>
                <w:spacing w:val="-1"/>
                <w:sz w:val="20"/>
                <w:szCs w:val="20"/>
              </w:rPr>
              <w:t>up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fo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r p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13AE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1A13AE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1A13AE"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</w:tr>
      <w:tr w:rsidR="00875A6F" w:rsidRPr="00162CFF" w14:paraId="76E67259" w14:textId="77777777" w:rsidTr="002B3C7A">
        <w:tc>
          <w:tcPr>
            <w:tcW w:w="10726" w:type="dxa"/>
            <w:gridSpan w:val="2"/>
            <w:shd w:val="clear" w:color="auto" w:fill="F2F2F2" w:themeFill="background1" w:themeFillShade="F2"/>
          </w:tcPr>
          <w:p w14:paraId="76E67258" w14:textId="42C58BF8" w:rsidR="00875A6F" w:rsidRPr="001A13AE" w:rsidRDefault="00875A6F" w:rsidP="00875A6F">
            <w:pPr>
              <w:tabs>
                <w:tab w:val="left" w:pos="780"/>
              </w:tabs>
              <w:spacing w:before="6" w:line="274" w:lineRule="exact"/>
              <w:ind w:right="286"/>
              <w:rPr>
                <w:rFonts w:ascii="Arial" w:eastAsia="Arial" w:hAnsi="Arial" w:cs="Arial"/>
                <w:b/>
                <w:sz w:val="20"/>
                <w:szCs w:val="20"/>
              </w:rPr>
            </w:pPr>
            <w:ins w:id="0" w:author="Trimmer, Aimee" w:date="2022-04-21T17:39:00Z">
              <w:r>
                <w:rPr>
                  <w:rFonts w:ascii="Arial" w:eastAsia="Arial" w:hAnsi="Arial" w:cs="Arial"/>
                  <w:bCs/>
                  <w:sz w:val="20"/>
                  <w:szCs w:val="20"/>
                </w:rPr>
                <w:t xml:space="preserve">6. </w:t>
              </w:r>
            </w:ins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Evidence 75% of staff have completed the 2 modules within the Dingley Promise Training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and/or completed a whole setting SEND training package. </w:t>
            </w:r>
          </w:p>
        </w:tc>
      </w:tr>
    </w:tbl>
    <w:p w14:paraId="76E6726E" w14:textId="77777777" w:rsidR="004034AE" w:rsidRDefault="004034AE" w:rsidP="00162CFF">
      <w:pPr>
        <w:tabs>
          <w:tab w:val="left" w:pos="780"/>
        </w:tabs>
        <w:spacing w:before="6" w:after="0" w:line="274" w:lineRule="exact"/>
        <w:ind w:right="286"/>
        <w:rPr>
          <w:rFonts w:ascii="Arial" w:eastAsia="Arial" w:hAnsi="Arial" w:cs="Arial"/>
          <w:sz w:val="24"/>
          <w:szCs w:val="24"/>
        </w:rPr>
      </w:pPr>
    </w:p>
    <w:sectPr w:rsidR="004034AE" w:rsidSect="005B752A">
      <w:headerReference w:type="default" r:id="rId8"/>
      <w:footerReference w:type="default" r:id="rId9"/>
      <w:type w:val="continuous"/>
      <w:pgSz w:w="11920" w:h="16840"/>
      <w:pgMar w:top="280" w:right="600" w:bottom="280" w:left="56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E15C" w14:textId="77777777" w:rsidR="004733B3" w:rsidRDefault="004733B3" w:rsidP="00C2026A">
      <w:pPr>
        <w:spacing w:after="0" w:line="240" w:lineRule="auto"/>
      </w:pPr>
      <w:r>
        <w:separator/>
      </w:r>
    </w:p>
  </w:endnote>
  <w:endnote w:type="continuationSeparator" w:id="0">
    <w:p w14:paraId="695076C4" w14:textId="77777777" w:rsidR="004733B3" w:rsidRDefault="004733B3" w:rsidP="00C2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7275" w14:textId="77777777" w:rsidR="005B752A" w:rsidRPr="00642810" w:rsidRDefault="005B752A" w:rsidP="005B752A">
    <w:pPr>
      <w:pStyle w:val="Footer"/>
      <w:jc w:val="center"/>
      <w:rPr>
        <w:rFonts w:ascii="Arial" w:hAnsi="Arial" w:cs="Arial"/>
        <w:b/>
        <w:color w:val="149196"/>
      </w:rPr>
    </w:pPr>
    <w:r w:rsidRPr="00642810">
      <w:rPr>
        <w:rFonts w:ascii="Arial" w:hAnsi="Arial" w:cs="Arial"/>
        <w:b/>
        <w:color w:val="149196"/>
      </w:rPr>
      <w:t>Promoting Inclusion and Improving choices for parents</w:t>
    </w:r>
  </w:p>
  <w:p w14:paraId="76E67276" w14:textId="77777777" w:rsidR="005B752A" w:rsidRDefault="005B7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B72F" w14:textId="77777777" w:rsidR="004733B3" w:rsidRDefault="004733B3" w:rsidP="00C2026A">
      <w:pPr>
        <w:spacing w:after="0" w:line="240" w:lineRule="auto"/>
      </w:pPr>
      <w:r>
        <w:separator/>
      </w:r>
    </w:p>
  </w:footnote>
  <w:footnote w:type="continuationSeparator" w:id="0">
    <w:p w14:paraId="212D14C2" w14:textId="77777777" w:rsidR="004733B3" w:rsidRDefault="004733B3" w:rsidP="00C2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7273" w14:textId="77777777" w:rsidR="00162CFF" w:rsidRDefault="002B3C7A">
    <w:pPr>
      <w:pStyle w:val="Header"/>
    </w:pPr>
    <w:r w:rsidRPr="00FE4FEB">
      <w:rPr>
        <w:noProof/>
        <w:sz w:val="18"/>
        <w:lang w:val="en-GB" w:eastAsia="en-GB"/>
      </w:rPr>
      <w:drawing>
        <wp:anchor distT="0" distB="0" distL="114300" distR="114300" simplePos="0" relativeHeight="251669504" behindDoc="0" locked="0" layoutInCell="1" allowOverlap="1" wp14:anchorId="76E67277" wp14:editId="76E67278">
          <wp:simplePos x="0" y="0"/>
          <wp:positionH relativeFrom="column">
            <wp:posOffset>6250940</wp:posOffset>
          </wp:positionH>
          <wp:positionV relativeFrom="paragraph">
            <wp:posOffset>-281940</wp:posOffset>
          </wp:positionV>
          <wp:extent cx="636905" cy="60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E67279" wp14:editId="76E6727A">
              <wp:simplePos x="0" y="0"/>
              <wp:positionH relativeFrom="column">
                <wp:posOffset>63500</wp:posOffset>
              </wp:positionH>
              <wp:positionV relativeFrom="paragraph">
                <wp:posOffset>-243205</wp:posOffset>
              </wp:positionV>
              <wp:extent cx="3086100" cy="44958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6727F" w14:textId="77777777" w:rsidR="00162CFF" w:rsidRPr="002B3C7A" w:rsidRDefault="002A589B" w:rsidP="002A589B">
                          <w:pPr>
                            <w:spacing w:before="66" w:after="0" w:line="240" w:lineRule="auto"/>
                            <w:ind w:right="-20"/>
                            <w:rPr>
                              <w:rFonts w:ascii="Arial" w:eastAsia="Arial" w:hAnsi="Arial" w:cs="Arial"/>
                              <w:color w:val="000000" w:themeColor="text1"/>
                              <w:sz w:val="32"/>
                              <w:szCs w:val="24"/>
                            </w:rPr>
                          </w:pPr>
                          <w:r w:rsidRPr="002B3C7A">
                            <w:rPr>
                              <w:rFonts w:ascii="Arial" w:eastAsia="Arial" w:hAnsi="Arial" w:cs="Arial"/>
                              <w:color w:val="000000" w:themeColor="text1"/>
                              <w:sz w:val="36"/>
                              <w:szCs w:val="34"/>
                            </w:rPr>
                            <w:t>Assessment Criteria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67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pt;margin-top:-19.15pt;width:243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WuDAIAAPQ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" filled="f" stroked="f">
              <v:textbox>
                <w:txbxContent>
                  <w:p w14:paraId="76E6727F" w14:textId="77777777" w:rsidR="00162CFF" w:rsidRPr="002B3C7A" w:rsidRDefault="002A589B" w:rsidP="002A589B">
                    <w:pPr>
                      <w:spacing w:before="66" w:after="0" w:line="240" w:lineRule="auto"/>
                      <w:ind w:right="-20"/>
                      <w:rPr>
                        <w:rFonts w:ascii="Arial" w:eastAsia="Arial" w:hAnsi="Arial" w:cs="Arial"/>
                        <w:color w:val="000000" w:themeColor="text1"/>
                        <w:sz w:val="32"/>
                        <w:szCs w:val="24"/>
                      </w:rPr>
                    </w:pPr>
                    <w:r w:rsidRPr="002B3C7A">
                      <w:rPr>
                        <w:rFonts w:ascii="Arial" w:eastAsia="Arial" w:hAnsi="Arial" w:cs="Arial"/>
                        <w:color w:val="000000" w:themeColor="text1"/>
                        <w:sz w:val="36"/>
                        <w:szCs w:val="34"/>
                      </w:rPr>
                      <w:t>Assessment Criteria</w:t>
                    </w:r>
                  </w:p>
                </w:txbxContent>
              </v:textbox>
            </v:shape>
          </w:pict>
        </mc:Fallback>
      </mc:AlternateContent>
    </w:r>
    <w:r w:rsidRPr="00FE4FEB">
      <w:rPr>
        <w:rFonts w:ascii="Arial" w:eastAsia="Arial" w:hAnsi="Arial" w:cs="Arial"/>
        <w:b/>
        <w:noProof/>
        <w:color w:val="149196"/>
        <w:sz w:val="28"/>
        <w:szCs w:val="34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E6727B" wp14:editId="76E6727C">
              <wp:simplePos x="0" y="0"/>
              <wp:positionH relativeFrom="column">
                <wp:posOffset>3149600</wp:posOffset>
              </wp:positionH>
              <wp:positionV relativeFrom="paragraph">
                <wp:posOffset>-286584</wp:posOffset>
              </wp:positionV>
              <wp:extent cx="3101340" cy="495935"/>
              <wp:effectExtent l="0" t="0" r="3810" b="0"/>
              <wp:wrapNone/>
              <wp:docPr id="4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340" cy="495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67280" w14:textId="77777777" w:rsidR="002B3C7A" w:rsidRPr="00FE4FEB" w:rsidRDefault="002B3C7A" w:rsidP="002B3C7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149196"/>
                              <w:sz w:val="24"/>
                            </w:rPr>
                          </w:pPr>
                          <w:r w:rsidRPr="00FE4FEB">
                            <w:rPr>
                              <w:rFonts w:ascii="Arial" w:hAnsi="Arial" w:cs="Arial"/>
                              <w:b/>
                              <w:color w:val="149196"/>
                              <w:sz w:val="24"/>
                            </w:rPr>
                            <w:t xml:space="preserve">Brighter Beginnings </w:t>
                          </w:r>
                        </w:p>
                        <w:p w14:paraId="76E67281" w14:textId="77777777" w:rsidR="002B3C7A" w:rsidRPr="00FE4FEB" w:rsidRDefault="002B3C7A" w:rsidP="002B3C7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149196"/>
                              <w:sz w:val="24"/>
                            </w:rPr>
                          </w:pPr>
                          <w:r w:rsidRPr="00FE4FEB">
                            <w:rPr>
                              <w:rFonts w:ascii="Arial" w:hAnsi="Arial" w:cs="Arial"/>
                              <w:b/>
                              <w:color w:val="149196"/>
                              <w:sz w:val="24"/>
                            </w:rPr>
                            <w:t>Early Years Inclusion Award</w:t>
                          </w:r>
                        </w:p>
                        <w:p w14:paraId="76E67282" w14:textId="77777777" w:rsidR="002B3C7A" w:rsidRPr="00FE4FEB" w:rsidRDefault="002B3C7A" w:rsidP="002B3C7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E6727B" id="_x0000_s1027" type="#_x0000_t202" style="position:absolute;margin-left:248pt;margin-top:-22.55pt;width:244.2pt;height:3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" stroked="f">
              <v:textbox>
                <w:txbxContent>
                  <w:p w14:paraId="76E67280" w14:textId="77777777" w:rsidR="002B3C7A" w:rsidRPr="00FE4FEB" w:rsidRDefault="002B3C7A" w:rsidP="002B3C7A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149196"/>
                        <w:sz w:val="24"/>
                      </w:rPr>
                    </w:pPr>
                    <w:r w:rsidRPr="00FE4FEB">
                      <w:rPr>
                        <w:rFonts w:ascii="Arial" w:hAnsi="Arial" w:cs="Arial"/>
                        <w:b/>
                        <w:color w:val="149196"/>
                        <w:sz w:val="24"/>
                      </w:rPr>
                      <w:t xml:space="preserve">Brighter Beginnings </w:t>
                    </w:r>
                  </w:p>
                  <w:p w14:paraId="76E67281" w14:textId="77777777" w:rsidR="002B3C7A" w:rsidRPr="00FE4FEB" w:rsidRDefault="002B3C7A" w:rsidP="002B3C7A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149196"/>
                        <w:sz w:val="24"/>
                      </w:rPr>
                    </w:pPr>
                    <w:r w:rsidRPr="00FE4FEB">
                      <w:rPr>
                        <w:rFonts w:ascii="Arial" w:hAnsi="Arial" w:cs="Arial"/>
                        <w:b/>
                        <w:color w:val="149196"/>
                        <w:sz w:val="24"/>
                      </w:rPr>
                      <w:t>Early Years Inclusion Award</w:t>
                    </w:r>
                  </w:p>
                  <w:p w14:paraId="76E67282" w14:textId="77777777" w:rsidR="002B3C7A" w:rsidRPr="00FE4FEB" w:rsidRDefault="002B3C7A" w:rsidP="002B3C7A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6E6727D" wp14:editId="76E6727E">
              <wp:simplePos x="0" y="0"/>
              <wp:positionH relativeFrom="page">
                <wp:posOffset>419100</wp:posOffset>
              </wp:positionH>
              <wp:positionV relativeFrom="paragraph">
                <wp:posOffset>-304800</wp:posOffset>
              </wp:positionV>
              <wp:extent cx="6839585" cy="632460"/>
              <wp:effectExtent l="0" t="0" r="18415" b="15240"/>
              <wp:wrapNone/>
              <wp:docPr id="7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9585" cy="632460"/>
                        <a:chOff x="557" y="-1156"/>
                        <a:chExt cx="10771" cy="901"/>
                      </a:xfrm>
                    </wpg:grpSpPr>
                    <wpg:grpSp>
                      <wpg:cNvPr id="73" name="Group 98"/>
                      <wpg:cNvGrpSpPr>
                        <a:grpSpLocks/>
                      </wpg:cNvGrpSpPr>
                      <wpg:grpSpPr bwMode="auto">
                        <a:xfrm>
                          <a:off x="557" y="-1156"/>
                          <a:ext cx="10771" cy="2"/>
                          <a:chOff x="557" y="-1156"/>
                          <a:chExt cx="10771" cy="2"/>
                        </a:xfrm>
                      </wpg:grpSpPr>
                      <wps:wsp>
                        <wps:cNvPr id="74" name="Freeform 99"/>
                        <wps:cNvSpPr>
                          <a:spLocks/>
                        </wps:cNvSpPr>
                        <wps:spPr bwMode="auto">
                          <a:xfrm>
                            <a:off x="557" y="-1156"/>
                            <a:ext cx="10771" cy="2"/>
                          </a:xfrm>
                          <a:custGeom>
                            <a:avLst/>
                            <a:gdLst>
                              <a:gd name="T0" fmla="+- 0 557 557"/>
                              <a:gd name="T1" fmla="*/ T0 w 10771"/>
                              <a:gd name="T2" fmla="+- 0 11328 557"/>
                              <a:gd name="T3" fmla="*/ T2 w 10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96"/>
                      <wpg:cNvGrpSpPr>
                        <a:grpSpLocks/>
                      </wpg:cNvGrpSpPr>
                      <wpg:grpSpPr bwMode="auto">
                        <a:xfrm>
                          <a:off x="571" y="-1140"/>
                          <a:ext cx="2" cy="869"/>
                          <a:chOff x="571" y="-1140"/>
                          <a:chExt cx="2" cy="869"/>
                        </a:xfrm>
                      </wpg:grpSpPr>
                      <wps:wsp>
                        <wps:cNvPr id="76" name="Freeform 97"/>
                        <wps:cNvSpPr>
                          <a:spLocks/>
                        </wps:cNvSpPr>
                        <wps:spPr bwMode="auto">
                          <a:xfrm>
                            <a:off x="571" y="-1140"/>
                            <a:ext cx="2" cy="869"/>
                          </a:xfrm>
                          <a:custGeom>
                            <a:avLst/>
                            <a:gdLst>
                              <a:gd name="T0" fmla="+- 0 -1140 -1140"/>
                              <a:gd name="T1" fmla="*/ -1140 h 869"/>
                              <a:gd name="T2" fmla="+- 0 -271 -1140"/>
                              <a:gd name="T3" fmla="*/ -271 h 8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94"/>
                      <wpg:cNvGrpSpPr>
                        <a:grpSpLocks/>
                      </wpg:cNvGrpSpPr>
                      <wpg:grpSpPr bwMode="auto">
                        <a:xfrm>
                          <a:off x="557" y="-257"/>
                          <a:ext cx="10771" cy="2"/>
                          <a:chOff x="557" y="-257"/>
                          <a:chExt cx="10771" cy="2"/>
                        </a:xfrm>
                      </wpg:grpSpPr>
                      <wps:wsp>
                        <wps:cNvPr id="78" name="Freeform 95"/>
                        <wps:cNvSpPr>
                          <a:spLocks/>
                        </wps:cNvSpPr>
                        <wps:spPr bwMode="auto">
                          <a:xfrm>
                            <a:off x="557" y="-257"/>
                            <a:ext cx="10771" cy="2"/>
                          </a:xfrm>
                          <a:custGeom>
                            <a:avLst/>
                            <a:gdLst>
                              <a:gd name="T0" fmla="+- 0 557 557"/>
                              <a:gd name="T1" fmla="*/ T0 w 10771"/>
                              <a:gd name="T2" fmla="+- 0 11328 557"/>
                              <a:gd name="T3" fmla="*/ T2 w 10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0" name="Freeform 93"/>
                      <wps:cNvSpPr>
                        <a:spLocks/>
                      </wps:cNvSpPr>
                      <wps:spPr bwMode="auto">
                        <a:xfrm>
                          <a:off x="11313" y="-1140"/>
                          <a:ext cx="2" cy="869"/>
                        </a:xfrm>
                        <a:custGeom>
                          <a:avLst/>
                          <a:gdLst>
                            <a:gd name="T0" fmla="+- 0 -1140 -1140"/>
                            <a:gd name="T1" fmla="*/ -1140 h 869"/>
                            <a:gd name="T2" fmla="+- 0 -271 -1140"/>
                            <a:gd name="T3" fmla="*/ -271 h 86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69">
                              <a:moveTo>
                                <a:pt x="0" y="0"/>
                              </a:moveTo>
                              <a:lnTo>
                                <a:pt x="0" y="869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C5C6BA" id="Group 90" o:spid="_x0000_s1026" style="position:absolute;margin-left:33pt;margin-top:-24pt;width:538.55pt;height:49.8pt;z-index:-251651072;mso-position-horizontal-relative:page" coordorigin="557,-1156" coordsize="1077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">
              <v:group id="Group 98" o:spid="_x0000_s1027" style="position:absolute;left:557;top:-1156;width:10771;height:2" coordorigin="557,-1156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99" o:spid="_x0000_s1028" style="position:absolute;left:557;top:-1156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" path="m,l10771,e" filled="f" strokecolor="black [3213]" strokeweight="1.66pt">
                  <v:path arrowok="t" o:connecttype="custom" o:connectlocs="0,0;10771,0" o:connectangles="0,0"/>
                </v:shape>
              </v:group>
              <v:group id="Group 96" o:spid="_x0000_s1029" style="position:absolute;left:571;top:-1140;width:2;height:869" coordorigin="571,-1140" coordsize="2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97" o:spid="_x0000_s1030" style="position:absolute;left:571;top:-1140;width:2;height:869;visibility:visible;mso-wrap-style:square;v-text-anchor:top" coordsize="2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" path="m,l,869e" filled="f" strokecolor="black [3213]" strokeweight="1.54pt">
                  <v:path arrowok="t" o:connecttype="custom" o:connectlocs="0,-1140;0,-271" o:connectangles="0,0"/>
                </v:shape>
              </v:group>
              <v:group id="Group 94" o:spid="_x0000_s1031" style="position:absolute;left:557;top:-257;width:10771;height:2" coordorigin="557,-257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95" o:spid="_x0000_s1032" style="position:absolute;left:557;top:-257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" path="m,l10771,e" filled="f" strokecolor="black [3213]" strokeweight="1.54pt">
                  <v:path arrowok="t" o:connecttype="custom" o:connectlocs="0,0;10771,0" o:connectangles="0,0"/>
                </v:shape>
              </v:group>
              <v:shape id="Freeform 93" o:spid="_x0000_s1033" style="position:absolute;left:11313;top:-1140;width:2;height:869;visibility:visible;mso-wrap-style:square;v-text-anchor:top" coordsize="2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" path="m,l,869e" filled="f" strokecolor="black [3213]" strokeweight=".54325mm">
                <v:path arrowok="t" o:connecttype="custom" o:connectlocs="0,-1140;0,-271" o:connectangles="0,0"/>
              </v:shape>
              <w10:wrap anchorx="page"/>
            </v:group>
          </w:pict>
        </mc:Fallback>
      </mc:AlternateContent>
    </w:r>
  </w:p>
  <w:p w14:paraId="76E67274" w14:textId="77777777" w:rsidR="005D6BED" w:rsidRDefault="005D6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4C1"/>
    <w:multiLevelType w:val="hybridMultilevel"/>
    <w:tmpl w:val="694AC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6C2"/>
    <w:multiLevelType w:val="hybridMultilevel"/>
    <w:tmpl w:val="AC6AD32C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rimmer, Aimee">
    <w15:presenceInfo w15:providerId="AD" w15:userId="S::Aimee.Trimmer@brighterfuturesforchildren.org::c5bba5b7-b0ba-4eef-bc79-3fef76395a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18"/>
    <w:rsid w:val="00002520"/>
    <w:rsid w:val="00013536"/>
    <w:rsid w:val="000268ED"/>
    <w:rsid w:val="00056A31"/>
    <w:rsid w:val="000573EB"/>
    <w:rsid w:val="00082C43"/>
    <w:rsid w:val="000853CF"/>
    <w:rsid w:val="000B4008"/>
    <w:rsid w:val="000B6F4A"/>
    <w:rsid w:val="000F3518"/>
    <w:rsid w:val="000F6C1B"/>
    <w:rsid w:val="00111849"/>
    <w:rsid w:val="00134D27"/>
    <w:rsid w:val="00155B3D"/>
    <w:rsid w:val="00162CFF"/>
    <w:rsid w:val="00165DA5"/>
    <w:rsid w:val="001703F6"/>
    <w:rsid w:val="001A13AE"/>
    <w:rsid w:val="001A281E"/>
    <w:rsid w:val="001C6781"/>
    <w:rsid w:val="001D7F99"/>
    <w:rsid w:val="0021031B"/>
    <w:rsid w:val="00241172"/>
    <w:rsid w:val="002604D8"/>
    <w:rsid w:val="00266818"/>
    <w:rsid w:val="002703DC"/>
    <w:rsid w:val="00273826"/>
    <w:rsid w:val="002A004D"/>
    <w:rsid w:val="002A2095"/>
    <w:rsid w:val="002A589B"/>
    <w:rsid w:val="002B3C7A"/>
    <w:rsid w:val="002B50C0"/>
    <w:rsid w:val="002C52F8"/>
    <w:rsid w:val="002D5BA0"/>
    <w:rsid w:val="002E7BEE"/>
    <w:rsid w:val="0031559A"/>
    <w:rsid w:val="003476CA"/>
    <w:rsid w:val="003669F5"/>
    <w:rsid w:val="00382858"/>
    <w:rsid w:val="004034AE"/>
    <w:rsid w:val="00417331"/>
    <w:rsid w:val="0042305A"/>
    <w:rsid w:val="0046330B"/>
    <w:rsid w:val="00467252"/>
    <w:rsid w:val="00471371"/>
    <w:rsid w:val="004733B3"/>
    <w:rsid w:val="004838BA"/>
    <w:rsid w:val="00485478"/>
    <w:rsid w:val="0048789B"/>
    <w:rsid w:val="004A0AFD"/>
    <w:rsid w:val="00504884"/>
    <w:rsid w:val="00523B55"/>
    <w:rsid w:val="00524E1D"/>
    <w:rsid w:val="00546E36"/>
    <w:rsid w:val="00553C2F"/>
    <w:rsid w:val="00557395"/>
    <w:rsid w:val="005971D5"/>
    <w:rsid w:val="005B752A"/>
    <w:rsid w:val="005D6BED"/>
    <w:rsid w:val="00603C81"/>
    <w:rsid w:val="00614D54"/>
    <w:rsid w:val="006154FA"/>
    <w:rsid w:val="00640C6D"/>
    <w:rsid w:val="00682389"/>
    <w:rsid w:val="00683A3F"/>
    <w:rsid w:val="00686632"/>
    <w:rsid w:val="006E2333"/>
    <w:rsid w:val="00702B01"/>
    <w:rsid w:val="0070599D"/>
    <w:rsid w:val="00710F4C"/>
    <w:rsid w:val="00712319"/>
    <w:rsid w:val="00737B93"/>
    <w:rsid w:val="00751456"/>
    <w:rsid w:val="00760853"/>
    <w:rsid w:val="00770872"/>
    <w:rsid w:val="00774C1B"/>
    <w:rsid w:val="00777E88"/>
    <w:rsid w:val="007A7A78"/>
    <w:rsid w:val="007B6F4E"/>
    <w:rsid w:val="007E0768"/>
    <w:rsid w:val="00807524"/>
    <w:rsid w:val="00811AF5"/>
    <w:rsid w:val="00822BE0"/>
    <w:rsid w:val="00830662"/>
    <w:rsid w:val="00833423"/>
    <w:rsid w:val="00836AA8"/>
    <w:rsid w:val="0084128A"/>
    <w:rsid w:val="008500F3"/>
    <w:rsid w:val="008646B9"/>
    <w:rsid w:val="008652AF"/>
    <w:rsid w:val="00875A6F"/>
    <w:rsid w:val="008B02E5"/>
    <w:rsid w:val="009019D6"/>
    <w:rsid w:val="00903F71"/>
    <w:rsid w:val="009067F5"/>
    <w:rsid w:val="00907DCE"/>
    <w:rsid w:val="009135A0"/>
    <w:rsid w:val="0092310C"/>
    <w:rsid w:val="0099567E"/>
    <w:rsid w:val="009A7518"/>
    <w:rsid w:val="009B3583"/>
    <w:rsid w:val="009B59FC"/>
    <w:rsid w:val="009C2A15"/>
    <w:rsid w:val="009C7449"/>
    <w:rsid w:val="009D1614"/>
    <w:rsid w:val="009D3679"/>
    <w:rsid w:val="009E4C5B"/>
    <w:rsid w:val="00A02EA7"/>
    <w:rsid w:val="00A13F01"/>
    <w:rsid w:val="00A308C8"/>
    <w:rsid w:val="00A3552A"/>
    <w:rsid w:val="00A434C8"/>
    <w:rsid w:val="00A60524"/>
    <w:rsid w:val="00A665D0"/>
    <w:rsid w:val="00A706CB"/>
    <w:rsid w:val="00AC0EEE"/>
    <w:rsid w:val="00AC382C"/>
    <w:rsid w:val="00AD48B7"/>
    <w:rsid w:val="00AE4A12"/>
    <w:rsid w:val="00AF2C47"/>
    <w:rsid w:val="00B305CA"/>
    <w:rsid w:val="00B311CF"/>
    <w:rsid w:val="00B55DE0"/>
    <w:rsid w:val="00B877A9"/>
    <w:rsid w:val="00B94570"/>
    <w:rsid w:val="00B971F1"/>
    <w:rsid w:val="00BA3022"/>
    <w:rsid w:val="00BB409F"/>
    <w:rsid w:val="00BC1EAE"/>
    <w:rsid w:val="00BD4864"/>
    <w:rsid w:val="00C10B76"/>
    <w:rsid w:val="00C2026A"/>
    <w:rsid w:val="00C52A1B"/>
    <w:rsid w:val="00C67D69"/>
    <w:rsid w:val="00C709EF"/>
    <w:rsid w:val="00C747BC"/>
    <w:rsid w:val="00C843FD"/>
    <w:rsid w:val="00C854AA"/>
    <w:rsid w:val="00C90DBF"/>
    <w:rsid w:val="00C96F99"/>
    <w:rsid w:val="00C97ED9"/>
    <w:rsid w:val="00CA0B25"/>
    <w:rsid w:val="00CA1F8F"/>
    <w:rsid w:val="00CC5EDC"/>
    <w:rsid w:val="00CC6152"/>
    <w:rsid w:val="00CE72FF"/>
    <w:rsid w:val="00CF579B"/>
    <w:rsid w:val="00D9397F"/>
    <w:rsid w:val="00D94AD9"/>
    <w:rsid w:val="00D94E28"/>
    <w:rsid w:val="00DB7BE9"/>
    <w:rsid w:val="00DE1624"/>
    <w:rsid w:val="00E05B25"/>
    <w:rsid w:val="00E12F5E"/>
    <w:rsid w:val="00E75C60"/>
    <w:rsid w:val="00E94CC6"/>
    <w:rsid w:val="00EA3DC1"/>
    <w:rsid w:val="00ED57CE"/>
    <w:rsid w:val="00EF1170"/>
    <w:rsid w:val="00EF2ED9"/>
    <w:rsid w:val="00F11E69"/>
    <w:rsid w:val="00F43660"/>
    <w:rsid w:val="00F61386"/>
    <w:rsid w:val="00F6418B"/>
    <w:rsid w:val="00F649E7"/>
    <w:rsid w:val="00F64A56"/>
    <w:rsid w:val="00F77EE1"/>
    <w:rsid w:val="00F92BE1"/>
    <w:rsid w:val="00FA376A"/>
    <w:rsid w:val="00FB5481"/>
    <w:rsid w:val="00FE3ADB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E67214"/>
  <w15:docId w15:val="{38A1E0BF-D2E9-4423-B78E-1C8D3A9A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6A"/>
  </w:style>
  <w:style w:type="paragraph" w:styleId="Footer">
    <w:name w:val="footer"/>
    <w:basedOn w:val="Normal"/>
    <w:link w:val="FooterChar"/>
    <w:uiPriority w:val="99"/>
    <w:unhideWhenUsed/>
    <w:rsid w:val="00C2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6A"/>
  </w:style>
  <w:style w:type="paragraph" w:styleId="ListParagraph">
    <w:name w:val="List Paragraph"/>
    <w:basedOn w:val="Normal"/>
    <w:uiPriority w:val="34"/>
    <w:qFormat/>
    <w:rsid w:val="00056A31"/>
    <w:pPr>
      <w:ind w:left="720"/>
      <w:contextualSpacing/>
    </w:pPr>
  </w:style>
  <w:style w:type="table" w:styleId="TableGrid">
    <w:name w:val="Table Grid"/>
    <w:basedOn w:val="TableNormal"/>
    <w:uiPriority w:val="59"/>
    <w:rsid w:val="00A7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7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1359C85D140499C09BE819F122C93" ma:contentTypeVersion="16" ma:contentTypeDescription="Create a new document." ma:contentTypeScope="" ma:versionID="29208e80ff2322f2319899fbb5ec0004">
  <xsd:schema xmlns:xsd="http://www.w3.org/2001/XMLSchema" xmlns:xs="http://www.w3.org/2001/XMLSchema" xmlns:p="http://schemas.microsoft.com/office/2006/metadata/properties" xmlns:ns2="fb12c54a-bf8a-41ea-b72b-e424f0ef188d" xmlns:ns3="fc977a06-92da-4dba-ac47-6a6145922dc4" targetNamespace="http://schemas.microsoft.com/office/2006/metadata/properties" ma:root="true" ma:fieldsID="1ea57974bb75c84600783cdbe9cd69aa" ns2:_="" ns3:_="">
    <xsd:import namespace="fb12c54a-bf8a-41ea-b72b-e424f0ef188d"/>
    <xsd:import namespace="fc977a06-92da-4dba-ac47-6a6145922dc4"/>
    <xsd:element name="properties">
      <xsd:complexType>
        <xsd:sequence>
          <xsd:element name="documentManagement">
            <xsd:complexType>
              <xsd:all>
                <xsd:element ref="ns2:i2fad5b4592e49cb948e2fd0264cf68f" minOccurs="0"/>
                <xsd:element ref="ns3:TaxCatchAll" minOccurs="0"/>
                <xsd:element ref="ns2:e04f32acc3434c22b5f68733e507a35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c54a-bf8a-41ea-b72b-e424f0ef188d" elementFormDefault="qualified">
    <xsd:import namespace="http://schemas.microsoft.com/office/2006/documentManagement/types"/>
    <xsd:import namespace="http://schemas.microsoft.com/office/infopath/2007/PartnerControls"/>
    <xsd:element name="i2fad5b4592e49cb948e2fd0264cf68f" ma:index="9" nillable="true" ma:taxonomy="true" ma:internalName="i2fad5b4592e49cb948e2fd0264cf68f" ma:taxonomyFieldName="OrgTeam" ma:displayName="Organisation Team" ma:default="1;#Early Help and Prevention - Under 5s Service - Early Years|15ca4f4e-b7d2-4e87-8a22-4a57a62319d8" ma:fieldId="{22fad5b4-592e-49cb-948e-2fd0264cf68f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4f32acc3434c22b5f68733e507a353" ma:index="12" nillable="true" ma:taxonomy="true" ma:internalName="e04f32acc3434c22b5f68733e507a353" ma:taxonomyFieldName="SecClass" ma:displayName="Classification" ma:default="2;#OFFICIAL-SENSITIVE|f543468c-2ac9-4632-b1ad-d0cc89fccbd7" ma:fieldId="{e04f32ac-c343-4c22-b5f6-8733e507a353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7a06-92da-4dba-ac47-6a6145922dc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960bd5d-4aff-446f-a8d3-b49c43d4efd4}" ma:internalName="TaxCatchAll" ma:showField="CatchAllData" ma:web="fc977a06-92da-4dba-ac47-6a614592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77a06-92da-4dba-ac47-6a6145922dc4">
      <Value>2</Value>
      <Value>1</Value>
    </TaxCatchAll>
    <e04f32acc3434c22b5f68733e507a353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e04f32acc3434c22b5f68733e507a353>
    <i2fad5b4592e49cb948e2fd0264cf68f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Help and Prevention - Under 5s Service - Early Years</TermName>
          <TermId xmlns="http://schemas.microsoft.com/office/infopath/2007/PartnerControls">15ca4f4e-b7d2-4e87-8a22-4a57a62319d8</TermId>
        </TermInfo>
      </Terms>
    </i2fad5b4592e49cb948e2fd0264cf68f>
    <lcf76f155ced4ddcb4097134ff3c332f xmlns="fb12c54a-bf8a-41ea-b72b-e424f0ef18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0A8C99-82DD-493A-84DF-24AC13E666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FDF24C-6741-4FA3-9B8A-5DB34BBA5BF0}"/>
</file>

<file path=customXml/itemProps3.xml><?xml version="1.0" encoding="utf-8"?>
<ds:datastoreItem xmlns:ds="http://schemas.openxmlformats.org/officeDocument/2006/customXml" ds:itemID="{2136F5A1-F731-430D-89F8-48F28FDAE68E}"/>
</file>

<file path=customXml/itemProps4.xml><?xml version="1.0" encoding="utf-8"?>
<ds:datastoreItem xmlns:ds="http://schemas.openxmlformats.org/officeDocument/2006/customXml" ds:itemID="{6CE675D3-173A-426A-8796-8A21325D72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Pirrie, Quality Assurance Officer</dc:creator>
  <cp:lastModifiedBy>Trimmer, Aimee</cp:lastModifiedBy>
  <cp:revision>2</cp:revision>
  <dcterms:created xsi:type="dcterms:W3CDTF">2022-06-13T17:32:00Z</dcterms:created>
  <dcterms:modified xsi:type="dcterms:W3CDTF">2022-06-13T17:32:00Z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LastSaved">
    <vt:filetime>2014-11-26T00:00:00Z</vt:filetime>
  </property>
  <property fmtid="{D5CDD505-2E9C-101B-9397-08002B2CF9AE}" pid="4" name="ClassificationName">
    <vt:lpwstr>ClassificationName</vt:lpwstr>
  </property>
  <property fmtid="{D5CDD505-2E9C-101B-9397-08002B2CF9AE}" pid="5" name="ClassificationMarking">
    <vt:lpwstr>ClassificationMarking</vt:lpwstr>
  </property>
  <property fmtid="{D5CDD505-2E9C-101B-9397-08002B2CF9AE}" pid="6" name="ClassificationMadeBy">
    <vt:lpwstr>RBC\mcgilor</vt:lpwstr>
  </property>
  <property fmtid="{D5CDD505-2E9C-101B-9397-08002B2CF9AE}" pid="7" name="ClassificationMadeExternally">
    <vt:lpwstr>Yes</vt:lpwstr>
  </property>
  <property fmtid="{D5CDD505-2E9C-101B-9397-08002B2CF9AE}" pid="8" name="ClassificationMadeOn">
    <vt:filetime>2019-04-08T14:39:14Z</vt:filetime>
  </property>
  <property fmtid="{D5CDD505-2E9C-101B-9397-08002B2CF9AE}" pid="9" name="ContentTypeId">
    <vt:lpwstr>0x0101007A71359C85D140499C09BE819F122C93</vt:lpwstr>
  </property>
  <property fmtid="{D5CDD505-2E9C-101B-9397-08002B2CF9AE}" pid="10" name="Order">
    <vt:r8>9506800</vt:r8>
  </property>
  <property fmtid="{D5CDD505-2E9C-101B-9397-08002B2CF9AE}" pid="11" name="OrgTeam">
    <vt:lpwstr>1;#Early Help and Prevention - Under 5s Service - Early Years|15ca4f4e-b7d2-4e87-8a22-4a57a62319d8</vt:lpwstr>
  </property>
  <property fmtid="{D5CDD505-2E9C-101B-9397-08002B2CF9AE}" pid="12" name="SecClass">
    <vt:lpwstr>2;#OFFICIAL-SENSITIVE|f543468c-2ac9-4632-b1ad-d0cc89fccbd7</vt:lpwstr>
  </property>
  <property fmtid="{D5CDD505-2E9C-101B-9397-08002B2CF9AE}" pid="13" name="MediaServiceImageTags">
    <vt:lpwstr/>
  </property>
</Properties>
</file>